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AE" w:rsidRPr="000901AE" w:rsidRDefault="000901AE" w:rsidP="000901AE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901AE">
        <w:rPr>
          <w:rFonts w:ascii="Times New Roman" w:hAnsi="Times New Roman"/>
          <w:b/>
          <w:sz w:val="24"/>
          <w:szCs w:val="24"/>
          <w:lang w:val="sr-Cyrl-CS"/>
        </w:rPr>
        <w:t>Траговима Пепе Прасета</w:t>
      </w:r>
    </w:p>
    <w:p w:rsidR="000901AE" w:rsidRPr="000901AE" w:rsidRDefault="000901AE" w:rsidP="000901AE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901AE" w:rsidRPr="000901AE" w:rsidRDefault="000901AE" w:rsidP="000901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901AE">
        <w:rPr>
          <w:rFonts w:ascii="Times New Roman" w:hAnsi="Times New Roman"/>
          <w:sz w:val="24"/>
          <w:szCs w:val="24"/>
          <w:lang w:val="sr-Cyrl-CS"/>
        </w:rPr>
        <w:t>Немали број јунака нашег детињства одбегао је из гета дечјег света и заузео значајне позиције у планетарној поп-култури, али и уметности. Дизнијеви јунаци обележили су одрастање и уградили се у структуру личности бројних генерација. Они и даље насељавају Дизниленде широм света, а многи су постали радо виђени и високо</w:t>
      </w:r>
      <w:del w:id="0" w:author="Marija L." w:date="2022-02-23T10:51:00Z">
        <w:r w:rsidRPr="000901AE">
          <w:rPr>
            <w:rFonts w:ascii="Times New Roman" w:hAnsi="Times New Roman"/>
            <w:sz w:val="24"/>
            <w:szCs w:val="24"/>
            <w:lang w:val="sr-Cyrl-CS"/>
          </w:rPr>
          <w:delText xml:space="preserve"> </w:delText>
        </w:r>
      </w:del>
      <w:r w:rsidRPr="000901AE">
        <w:rPr>
          <w:rFonts w:ascii="Times New Roman" w:hAnsi="Times New Roman"/>
          <w:sz w:val="24"/>
          <w:szCs w:val="24"/>
          <w:lang w:val="sr-Cyrl-CS"/>
        </w:rPr>
        <w:t xml:space="preserve">исплативи предлошци у дизајну и моди, као и тзв. високој уметности. Најистакнутији међу њима свакако је Мики Маус, рођен 1928. године, чији лик, уз ликове других „дизнијеваца“, сусрећемо у важним музејским поставкама широм света, у уметничким интерпретацијама Роја Лихтенштајна, Ендија Ворхола, Банксија, Дејмијена Херста, Џефа Кунса, Миће Стајчића, Срђана Ђилета Марковића. </w:t>
      </w:r>
    </w:p>
    <w:p w:rsidR="000901AE" w:rsidRPr="000901AE" w:rsidRDefault="000901AE" w:rsidP="000901A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noProof/>
          <w:color w:val="111111"/>
          <w:lang w:val="sr-Cyrl-CS"/>
        </w:rPr>
      </w:pPr>
      <w:r w:rsidRPr="000901AE">
        <w:rPr>
          <w:noProof/>
          <w:color w:val="111111"/>
          <w:lang w:val="sr-Cyrl-CS"/>
        </w:rPr>
        <w:t xml:space="preserve">Графички сведена, базирана на дводимензионалном цртежу, </w:t>
      </w:r>
      <w:r w:rsidRPr="000901AE">
        <w:rPr>
          <w:i/>
          <w:noProof/>
          <w:color w:val="111111"/>
          <w:lang w:val="sr-Cyrl-CS"/>
        </w:rPr>
        <w:t>Пепа Прасе</w:t>
      </w:r>
      <w:r w:rsidRPr="000901AE">
        <w:rPr>
          <w:noProof/>
          <w:color w:val="111111"/>
          <w:lang w:val="sr-Cyrl-CS"/>
        </w:rPr>
        <w:t>, британска анимирана серија намењена предшколском узрасту, глобално је обележила одрастање генерација рођених од почетка 2000-их – последњих изданака миленијалаца, и пост</w:t>
      </w:r>
      <w:del w:id="1" w:author="Marija L." w:date="2022-02-23T10:44:00Z">
        <w:r w:rsidRPr="000901AE">
          <w:rPr>
            <w:noProof/>
            <w:color w:val="111111"/>
            <w:lang w:val="sr-Cyrl-CS"/>
          </w:rPr>
          <w:delText>-</w:delText>
        </w:r>
      </w:del>
      <w:r w:rsidRPr="000901AE">
        <w:rPr>
          <w:noProof/>
          <w:color w:val="111111"/>
          <w:lang w:val="sr-Cyrl-CS"/>
        </w:rPr>
        <w:t xml:space="preserve">миленијалаца, односно, генерације </w:t>
      </w:r>
      <w:r>
        <w:rPr>
          <w:noProof/>
          <w:color w:val="111111"/>
        </w:rPr>
        <w:t>Z</w:t>
      </w:r>
      <w:r w:rsidRPr="000901AE">
        <w:rPr>
          <w:noProof/>
          <w:color w:val="111111"/>
          <w:lang w:val="sr-Cyrl-CS"/>
        </w:rPr>
        <w:t>. Реч је о британски пристојној, политички коректној</w:t>
      </w:r>
      <w:del w:id="2" w:author="Marija L." w:date="2022-02-23T13:28:00Z">
        <w:r w:rsidRPr="000901AE">
          <w:rPr>
            <w:noProof/>
            <w:color w:val="111111"/>
            <w:lang w:val="sr-Cyrl-CS"/>
          </w:rPr>
          <w:delText>,</w:delText>
        </w:r>
      </w:del>
      <w:r w:rsidRPr="000901AE">
        <w:rPr>
          <w:noProof/>
          <w:color w:val="111111"/>
          <w:lang w:val="sr-Cyrl-CS"/>
        </w:rPr>
        <w:t xml:space="preserve"> породици свиња, коју чине Пепа Прасе, њен млађи брат Џорџ, затим, тата, мама, бака, дека, и скупина пријатеља, конгломерат разнородних примерака из класе сисара. Будући да је рођена у време када је свет већ чврсто умрежен, мала Пепа је са својом дружином одбегла из окружења предшколске деце, поставши вирална</w:t>
      </w:r>
      <w:del w:id="3" w:author="Marija L." w:date="2022-02-23T13:28:00Z">
        <w:r w:rsidRPr="000901AE">
          <w:rPr>
            <w:noProof/>
            <w:color w:val="111111"/>
            <w:lang w:val="sr-Cyrl-CS"/>
          </w:rPr>
          <w:delText>,</w:delText>
        </w:r>
      </w:del>
      <w:r w:rsidRPr="000901AE">
        <w:rPr>
          <w:noProof/>
          <w:color w:val="111111"/>
          <w:lang w:val="sr-Cyrl-CS"/>
        </w:rPr>
        <w:t xml:space="preserve"> пре свега</w:t>
      </w:r>
      <w:del w:id="4" w:author="Marija L." w:date="2022-02-23T13:28:00Z">
        <w:r w:rsidRPr="000901AE">
          <w:rPr>
            <w:noProof/>
            <w:color w:val="111111"/>
            <w:lang w:val="sr-Cyrl-CS"/>
          </w:rPr>
          <w:delText>,</w:delText>
        </w:r>
      </w:del>
      <w:r w:rsidRPr="000901AE">
        <w:rPr>
          <w:noProof/>
          <w:color w:val="111111"/>
          <w:lang w:val="sr-Cyrl-CS"/>
        </w:rPr>
        <w:t xml:space="preserve"> посредством тзв. мимова, које у свакодневној онлајн комуникацији користи и старија популација. Слично као и њени претходници из Дизијевог света, и њен лик се инфилтрирао у свет дизајна, моде, употребних предмета. </w:t>
      </w:r>
    </w:p>
    <w:p w:rsidR="000901AE" w:rsidRPr="000901AE" w:rsidRDefault="000901AE" w:rsidP="000901A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noProof/>
          <w:color w:val="111111"/>
          <w:lang w:val="sr-Cyrl-CS"/>
        </w:rPr>
      </w:pPr>
    </w:p>
    <w:p w:rsidR="000901AE" w:rsidRPr="000901AE" w:rsidRDefault="000901AE" w:rsidP="000901A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noProof/>
          <w:lang w:val="sr-Cyrl-CS"/>
        </w:rPr>
      </w:pPr>
      <w:r w:rsidRPr="000901AE">
        <w:rPr>
          <w:noProof/>
          <w:lang w:val="sr-Cyrl-CS"/>
        </w:rPr>
        <w:t>Никола Велицки није одрастао уз Пепу Прасе и њену дружину. У детињству се највише дружио са Нинџа корњачама. У његов живот Пепу су довела његова деца. Ликовни минимализам, графизам и заснованост овог анимираног серијала на дводимензионалном цртежу, подстакао је Велицког крајем 2018. године да малу прасицу Пепу уведе у круг својих ликовних предложака.</w:t>
      </w:r>
    </w:p>
    <w:p w:rsidR="000901AE" w:rsidRPr="000901AE" w:rsidRDefault="000901AE" w:rsidP="000901A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noProof/>
          <w:lang w:val="sr-Cyrl-CS"/>
        </w:rPr>
      </w:pPr>
    </w:p>
    <w:p w:rsidR="000901AE" w:rsidRPr="000901AE" w:rsidRDefault="000901AE" w:rsidP="000901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901AE">
        <w:rPr>
          <w:rFonts w:ascii="Times New Roman" w:hAnsi="Times New Roman"/>
          <w:sz w:val="24"/>
          <w:szCs w:val="24"/>
          <w:lang w:val="sr-Cyrl-CS"/>
        </w:rPr>
        <w:t xml:space="preserve">Опредељује се за израду линореза монументалних формата, са мотивима из анимираног серијала. Прво настају цртежи тушем на натрон папиру, затим се реже </w:t>
      </w:r>
      <w:r w:rsidRPr="000901AE">
        <w:rPr>
          <w:rFonts w:ascii="Times New Roman" w:hAnsi="Times New Roman"/>
          <w:sz w:val="24"/>
          <w:szCs w:val="24"/>
          <w:lang w:val="sr-Cyrl-CS"/>
        </w:rPr>
        <w:lastRenderedPageBreak/>
        <w:t>матрица у линолеуму</w:t>
      </w:r>
      <w:del w:id="5" w:author="Marija L." w:date="2022-02-23T11:25:00Z">
        <w:r w:rsidRPr="000901AE">
          <w:rPr>
            <w:rFonts w:ascii="Times New Roman" w:hAnsi="Times New Roman"/>
            <w:sz w:val="24"/>
            <w:szCs w:val="24"/>
            <w:lang w:val="sr-Cyrl-CS"/>
          </w:rPr>
          <w:delText>,</w:delText>
        </w:r>
      </w:del>
      <w:r w:rsidRPr="000901AE">
        <w:rPr>
          <w:rFonts w:ascii="Times New Roman" w:hAnsi="Times New Roman"/>
          <w:sz w:val="24"/>
          <w:szCs w:val="24"/>
          <w:lang w:val="sr-Cyrl-CS"/>
        </w:rPr>
        <w:t xml:space="preserve"> и</w:t>
      </w:r>
      <w:ins w:id="6" w:author="Marija L." w:date="2022-02-23T11:25:00Z">
        <w:r w:rsidRPr="000901AE">
          <w:rPr>
            <w:rFonts w:ascii="Times New Roman" w:hAnsi="Times New Roman"/>
            <w:sz w:val="24"/>
            <w:szCs w:val="24"/>
            <w:lang w:val="sr-Cyrl-CS"/>
          </w:rPr>
          <w:t>,</w:t>
        </w:r>
      </w:ins>
      <w:r w:rsidRPr="000901AE">
        <w:rPr>
          <w:rFonts w:ascii="Times New Roman" w:hAnsi="Times New Roman"/>
          <w:sz w:val="24"/>
          <w:szCs w:val="24"/>
          <w:lang w:val="sr-Cyrl-CS"/>
        </w:rPr>
        <w:t xml:space="preserve"> коначно, изводи графички отисак на папиру. Сваку појединачну етапу графичког процеса – цртеж, матрицу и отисак, Велицки схвата као равноправан</w:t>
      </w:r>
      <w:del w:id="7" w:author="Marija L." w:date="2022-02-23T12:03:00Z">
        <w:r w:rsidRPr="000901AE">
          <w:rPr>
            <w:rFonts w:ascii="Times New Roman" w:hAnsi="Times New Roman"/>
            <w:sz w:val="24"/>
            <w:szCs w:val="24"/>
            <w:lang w:val="sr-Cyrl-CS"/>
          </w:rPr>
          <w:delText>,</w:delText>
        </w:r>
      </w:del>
      <w:r w:rsidRPr="000901AE">
        <w:rPr>
          <w:rFonts w:ascii="Times New Roman" w:hAnsi="Times New Roman"/>
          <w:sz w:val="24"/>
          <w:szCs w:val="24"/>
          <w:lang w:val="sr-Cyrl-CS"/>
        </w:rPr>
        <w:t xml:space="preserve"> аутономни уметнички објекат</w:t>
      </w:r>
      <w:del w:id="8" w:author="Marija L." w:date="2022-02-23T12:03:00Z">
        <w:r w:rsidRPr="000901AE">
          <w:rPr>
            <w:rFonts w:ascii="Times New Roman" w:hAnsi="Times New Roman"/>
            <w:sz w:val="24"/>
            <w:szCs w:val="24"/>
            <w:lang w:val="sr-Cyrl-CS"/>
          </w:rPr>
          <w:delText>,</w:delText>
        </w:r>
      </w:del>
      <w:r w:rsidRPr="000901AE">
        <w:rPr>
          <w:rFonts w:ascii="Times New Roman" w:hAnsi="Times New Roman"/>
          <w:sz w:val="24"/>
          <w:szCs w:val="24"/>
          <w:lang w:val="sr-Cyrl-CS"/>
        </w:rPr>
        <w:t xml:space="preserve"> и тако га третира и у склопу изложбене поставке. Аутентичне мотиве из цртаних филмова он каткад допуњава представама предмета из властитог окружења. Ликовна разрада кише композицијама доноси нове графичке квалитете – успостављају се убедљива уритмљавања и линеарне игре између потеза/представе кишних капи и линеарних мрежа својствених техници линореза. У низу стилских вежби, Велицки овде остварује и искорак ка новијим технологијама – „Џорџ плаче“, изведен је у лед неону и форексу. Аутор одлази још корак даље – израђује објекат, монументалну гумену чизму, какву Пепа обично носи док гаца по</w:t>
      </w:r>
      <w:del w:id="9" w:author="Marija L." w:date="2022-02-23T12:46:00Z">
        <w:r w:rsidRPr="000901AE">
          <w:rPr>
            <w:rFonts w:ascii="Times New Roman" w:hAnsi="Times New Roman"/>
            <w:sz w:val="24"/>
            <w:szCs w:val="24"/>
            <w:lang w:val="sr-Cyrl-CS"/>
          </w:rPr>
          <w:delText>,</w:delText>
        </w:r>
      </w:del>
      <w:r w:rsidRPr="000901AE">
        <w:rPr>
          <w:rFonts w:ascii="Times New Roman" w:hAnsi="Times New Roman"/>
          <w:sz w:val="24"/>
          <w:szCs w:val="24"/>
          <w:lang w:val="sr-Cyrl-CS"/>
        </w:rPr>
        <w:t xml:space="preserve"> њој омиљеним</w:t>
      </w:r>
      <w:del w:id="10" w:author="Marija L." w:date="2022-02-23T12:46:00Z">
        <w:r w:rsidRPr="000901AE">
          <w:rPr>
            <w:rFonts w:ascii="Times New Roman" w:hAnsi="Times New Roman"/>
            <w:sz w:val="24"/>
            <w:szCs w:val="24"/>
            <w:lang w:val="sr-Cyrl-CS"/>
          </w:rPr>
          <w:delText>,</w:delText>
        </w:r>
      </w:del>
      <w:r w:rsidRPr="000901AE">
        <w:rPr>
          <w:rFonts w:ascii="Times New Roman" w:hAnsi="Times New Roman"/>
          <w:sz w:val="24"/>
          <w:szCs w:val="24"/>
          <w:lang w:val="sr-Cyrl-CS"/>
        </w:rPr>
        <w:t xml:space="preserve"> блатњавим барицама. Чизма је осликана сценама из живота породице Пепе Прасета, док њен отисак оставља траг/слику са Пепиним ликом, неочекиваним поступком враћајући целокупни креативни експеримент на полазну тачку – у сферу графичког отиска и линореза. Коначно, склон уличној уметности и графитима, Велицки један цртеж изводи директно на зиду галерије. Слично томе како се Пепа Прасе весело и неспутано игра и скакуће по барицама и каљугама, тако се и уметник спонтано игра са овим предлошком варирајући га у различитим форматима и техникама, градећи узбудљив амбијент. </w:t>
      </w:r>
    </w:p>
    <w:p w:rsidR="000901AE" w:rsidRPr="000901AE" w:rsidRDefault="000901AE" w:rsidP="000901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901AE">
        <w:rPr>
          <w:rFonts w:ascii="Times New Roman" w:hAnsi="Times New Roman"/>
          <w:sz w:val="24"/>
          <w:szCs w:val="24"/>
          <w:lang w:val="sr-Cyrl-CS"/>
        </w:rPr>
        <w:t>Читав овај циклус није настао као производ теоријског промишљања, концептуализације, бављења контекстом. Велицки се за мотив Пепе Прасета определио интуитивно, неоптерећен значењским учитавањима и ишчитавањима, али допуштајући да се она слободно и спонтано плету. Пепа се указала као погодан полигон за стилске вежбе, оквир који му је омогућио да се зналачки поиграва</w:t>
      </w:r>
      <w:del w:id="11" w:author="Marija L." w:date="2022-02-23T13:31:00Z">
        <w:r w:rsidRPr="000901AE">
          <w:rPr>
            <w:rFonts w:ascii="Times New Roman" w:hAnsi="Times New Roman"/>
            <w:sz w:val="24"/>
            <w:szCs w:val="24"/>
            <w:lang w:val="sr-Cyrl-CS"/>
          </w:rPr>
          <w:delText>,</w:delText>
        </w:r>
      </w:del>
      <w:r w:rsidRPr="000901AE">
        <w:rPr>
          <w:rFonts w:ascii="Times New Roman" w:hAnsi="Times New Roman"/>
          <w:sz w:val="24"/>
          <w:szCs w:val="24"/>
          <w:lang w:val="sr-Cyrl-CS"/>
        </w:rPr>
        <w:t xml:space="preserve"> пре свега различитим графичким и цртачким поступцима. Овде, наиме, можемо да пратимо на који се начин једна истакнута фигура дечијег света еманципује од свог домицилног оквира, и наставља свој живот у широј културолошкој сфери, постајући поп-икона, знак времена.</w:t>
      </w:r>
      <w:del w:id="12" w:author="Marija L." w:date="2022-02-23T12:49:00Z">
        <w:r w:rsidRPr="000901AE">
          <w:rPr>
            <w:rFonts w:ascii="Times New Roman" w:hAnsi="Times New Roman"/>
            <w:sz w:val="24"/>
            <w:szCs w:val="24"/>
            <w:lang w:val="sr-Cyrl-CS"/>
          </w:rPr>
          <w:delText xml:space="preserve">  </w:delText>
        </w:r>
      </w:del>
    </w:p>
    <w:p w:rsidR="000901AE" w:rsidRPr="000901AE" w:rsidRDefault="000901AE" w:rsidP="000901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901AE">
        <w:rPr>
          <w:rFonts w:ascii="Times New Roman" w:hAnsi="Times New Roman"/>
          <w:sz w:val="24"/>
          <w:szCs w:val="24"/>
          <w:lang w:val="sr-Cyrl-CS"/>
        </w:rPr>
        <w:t xml:space="preserve">Без обзира на технику изведбе, Велицки је увек опредељен за широк, снажан потез, експресиван гест, плошност, за монументални формат, што јесу доминантне одлике његовог свеукупног опуса. С једне стране, своје узоре и сродан сензибилитет он препознаје у сведености, знаковности и непатворености уметности преисторије, старих и далеких цивилизација, речју, прауметности, али и у дечијем цртежу, затим, </w:t>
      </w:r>
      <w:r w:rsidRPr="000901AE">
        <w:rPr>
          <w:rFonts w:ascii="Times New Roman" w:hAnsi="Times New Roman"/>
          <w:i/>
          <w:sz w:val="24"/>
          <w:szCs w:val="24"/>
          <w:lang w:val="sr-Cyrl-CS"/>
        </w:rPr>
        <w:t>арт бруту</w:t>
      </w:r>
      <w:r w:rsidRPr="000901AE">
        <w:rPr>
          <w:rFonts w:ascii="Times New Roman" w:hAnsi="Times New Roman"/>
          <w:sz w:val="24"/>
          <w:szCs w:val="24"/>
          <w:lang w:val="sr-Cyrl-CS"/>
        </w:rPr>
        <w:t xml:space="preserve">, све до графита, уличне уметности, стрипа. Њему су блиски и инспиративни Дибифе, Ворхол, </w:t>
      </w:r>
      <w:r w:rsidRPr="000901AE">
        <w:rPr>
          <w:rFonts w:ascii="Times New Roman" w:hAnsi="Times New Roman"/>
          <w:sz w:val="24"/>
          <w:szCs w:val="24"/>
          <w:lang w:val="sr-Cyrl-CS"/>
        </w:rPr>
        <w:lastRenderedPageBreak/>
        <w:t xml:space="preserve">Херинг, Баскијат, Пенк, Грејсон Пери, Миомир Грујић Флека. Своје графичке циклусе посветио је, поред осталог, Абориџинима, крајпуташима, авионима. </w:t>
      </w:r>
    </w:p>
    <w:p w:rsidR="000901AE" w:rsidRPr="000901AE" w:rsidRDefault="000901AE" w:rsidP="000901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901AE">
        <w:rPr>
          <w:rFonts w:ascii="Times New Roman" w:hAnsi="Times New Roman"/>
          <w:sz w:val="24"/>
          <w:szCs w:val="24"/>
          <w:lang w:val="sr-Cyrl-CS"/>
        </w:rPr>
        <w:t>Увек у дијалогу с бројним цивилизацијским слојевима, он се њима не обраћа рациом</w:t>
      </w:r>
      <w:del w:id="13" w:author="Marija L." w:date="2022-02-23T12:52:00Z">
        <w:r w:rsidRPr="000901AE">
          <w:rPr>
            <w:rFonts w:ascii="Times New Roman" w:hAnsi="Times New Roman"/>
            <w:sz w:val="24"/>
            <w:szCs w:val="24"/>
            <w:lang w:val="sr-Cyrl-CS"/>
          </w:rPr>
          <w:delText>,</w:delText>
        </w:r>
      </w:del>
      <w:r w:rsidRPr="000901AE">
        <w:rPr>
          <w:rFonts w:ascii="Times New Roman" w:hAnsi="Times New Roman"/>
          <w:sz w:val="24"/>
          <w:szCs w:val="24"/>
          <w:lang w:val="sr-Cyrl-CS"/>
        </w:rPr>
        <w:t xml:space="preserve"> већ интуицијом. Свестан вредности, моћи и потенцијала знакова и симбола, креће се између мита и архетипа, до дигиталних мрежа, али их не намеће, нити њиховим значењима и интерпретацијама оптерећује своје композиције.</w:t>
      </w:r>
    </w:p>
    <w:p w:rsidR="000901AE" w:rsidRPr="000901AE" w:rsidRDefault="000901AE" w:rsidP="000901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901AE">
        <w:rPr>
          <w:rFonts w:ascii="Times New Roman" w:hAnsi="Times New Roman"/>
          <w:sz w:val="24"/>
          <w:szCs w:val="24"/>
          <w:lang w:val="sr-Cyrl-CS"/>
        </w:rPr>
        <w:t xml:space="preserve">Његово целокупно стваралаштво, као и циклус надахнут Пепом Прасетом, одликује освешћена инфантилност, игра, хумор, познавање и поштовање традиционалних графичких и ликовних техника и вештина, отвореност ка експерименту, као и стваралачки дух који бисмо могли да означимо као </w:t>
      </w:r>
      <w:r w:rsidRPr="000901AE">
        <w:rPr>
          <w:rFonts w:ascii="Times New Roman" w:hAnsi="Times New Roman"/>
          <w:i/>
          <w:sz w:val="24"/>
          <w:szCs w:val="24"/>
          <w:lang w:val="sr-Cyrl-CS"/>
        </w:rPr>
        <w:t>урбани примитивизам</w:t>
      </w:r>
      <w:r w:rsidRPr="000901AE">
        <w:rPr>
          <w:rFonts w:ascii="Times New Roman" w:hAnsi="Times New Roman"/>
          <w:sz w:val="24"/>
          <w:szCs w:val="24"/>
          <w:lang w:val="sr-Cyrl-CS"/>
        </w:rPr>
        <w:t>.</w:t>
      </w:r>
    </w:p>
    <w:p w:rsidR="000901AE" w:rsidRPr="000901AE" w:rsidRDefault="000901AE" w:rsidP="000901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901AE" w:rsidRPr="000901AE" w:rsidRDefault="000901AE" w:rsidP="000901AE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901AE">
        <w:rPr>
          <w:rFonts w:ascii="Times New Roman" w:hAnsi="Times New Roman"/>
          <w:b/>
          <w:sz w:val="24"/>
          <w:szCs w:val="24"/>
          <w:lang w:val="sr-Cyrl-CS"/>
        </w:rPr>
        <w:t>Данијела Пурешевић</w:t>
      </w:r>
    </w:p>
    <w:p w:rsidR="000901AE" w:rsidRDefault="000901AE" w:rsidP="000901AE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0901AE" w:rsidRDefault="000901AE" w:rsidP="000901AE"/>
    <w:p w:rsidR="00BC5777" w:rsidRDefault="00BC5777"/>
    <w:sectPr w:rsidR="00BC5777" w:rsidSect="00BC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01AE"/>
    <w:rsid w:val="000901AE"/>
    <w:rsid w:val="00A62905"/>
    <w:rsid w:val="00BC5777"/>
    <w:rsid w:val="00F25314"/>
    <w:rsid w:val="00F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AE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svetlana-petrovic</dc:creator>
  <cp:keywords/>
  <dc:description/>
  <cp:lastModifiedBy>svetlana-petrovic</cp:lastModifiedBy>
  <cp:revision>4</cp:revision>
  <dcterms:created xsi:type="dcterms:W3CDTF">2022-02-24T10:29:00Z</dcterms:created>
  <dcterms:modified xsi:type="dcterms:W3CDTF">2022-02-24T12:29:00Z</dcterms:modified>
</cp:coreProperties>
</file>